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 w:eastAsia="Times New Roman" w:cs="Times New Roman"/>
          <w:bCs/>
        </w:rPr>
      </w:pPr>
      <w:r>
        <w:rPr>
          <w:rFonts w:eastAsia="Times New Roman" w:cs="Times New Roman" w:ascii="Calibri" w:hAnsi="Calibri"/>
          <w:bCs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Standard"/>
        <w:jc w:val="center"/>
        <w:rPr>
          <w:rFonts w:ascii="Calibri" w:hAnsi="Calibri" w:eastAsia="Times New Roman" w:cs="Times New Roman"/>
          <w:ins w:id="1" w:author="Nieznany autor" w:date="2024-02-27T09:45:51Z"/>
        </w:rPr>
      </w:pPr>
      <w:ins w:id="0" w:author="Nieznany autor" w:date="2024-02-27T09:45:51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center"/>
        <w:rPr>
          <w:rFonts w:ascii="Calibri" w:hAnsi="Calibri" w:eastAsia="Times New Roman" w:cs="Times New Roman"/>
          <w:ins w:id="3" w:author="Nieznany autor" w:date="2024-02-27T09:45:51Z"/>
        </w:rPr>
      </w:pPr>
      <w:ins w:id="2" w:author="Nieznany autor" w:date="2024-02-27T09:45:51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center"/>
        <w:rPr>
          <w:rFonts w:ascii="Calibri" w:hAnsi="Calibri" w:eastAsia="Times New Roman" w:cs="Times New Roman"/>
          <w:ins w:id="5" w:author="Nieznany autor" w:date="2024-02-27T09:45:51Z"/>
        </w:rPr>
      </w:pPr>
      <w:ins w:id="4" w:author="Nieznany autor" w:date="2024-02-27T09:45:51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center"/>
        <w:rPr/>
      </w:pPr>
      <w:r>
        <w:rPr>
          <w:rFonts w:eastAsia="Times New Roman" w:cs="Times New Roman" w:ascii="Calibri" w:hAnsi="Calibri"/>
        </w:rPr>
        <w:br/>
      </w:r>
      <w:ins w:id="6" w:author="Nieznany autor" w:date="2024-02-27T09:48:40Z">
        <w:r>
          <w:rPr>
            <w:rFonts w:eastAsia="Times New Roman" w:cs="Times New Roman" w:ascii="Calibri" w:hAnsi="Calibri"/>
          </w:rPr>
          <w:br/>
        </w:r>
      </w:ins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rPrChange w:id="0" w:author="Nieznany autor" w:date="2024-02-27T09:48:52Z"/>
        </w:rPr>
        <w:t>Zgoda na przetwarzanie danych osobowych i publikację wizerunku</w:t>
      </w:r>
    </w:p>
    <w:p>
      <w:pPr>
        <w:pStyle w:val="Standard"/>
        <w:jc w:val="center"/>
        <w:rPr>
          <w:rFonts w:ascii="Calibri" w:hAnsi="Calibri" w:eastAsia="Times New Roman" w:cs="Times New Roman"/>
          <w:del w:id="10" w:author="Nieznany autor" w:date="2024-02-26T13:18:51Z"/>
        </w:rPr>
      </w:pP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rPrChange w:id="0" w:author="Nieznany autor" w:date="2024-02-27T09:48:52Z"/>
        </w:rPr>
        <w:t xml:space="preserve"> </w:t>
      </w:r>
      <w:r>
        <w:rPr>
          <w:rFonts w:eastAsia="Times New Roman" w:cs="Times New Roman" w:ascii="Calibri" w:hAnsi="Calibri"/>
          <w:b/>
          <w:bCs/>
          <w:color w:val="000000"/>
          <w:sz w:val="28"/>
          <w:szCs w:val="28"/>
          <w:rPrChange w:id="0" w:author="Nieznany autor" w:date="2024-02-27T09:48:52Z"/>
        </w:rPr>
        <w:t>dla uczestników X  Regionalnych Mistrzostw w Ratownictwie Medycznym Lublin 2024</w:t>
      </w:r>
      <w:r>
        <w:rPr>
          <w:rFonts w:eastAsia="Times New Roman" w:cs="Times New Roman" w:ascii="Calibri" w:hAnsi="Calibri"/>
        </w:rPr>
        <w:br/>
      </w:r>
    </w:p>
    <w:p>
      <w:pPr>
        <w:pStyle w:val="Standard"/>
        <w:jc w:val="center"/>
        <w:rPr>
          <w:rFonts w:ascii="Calibri" w:hAnsi="Calibri" w:eastAsia="Times New Roman" w:cs="Times New Roman"/>
        </w:rPr>
      </w:pPr>
      <w:r>
        <w:rPr/>
      </w:r>
    </w:p>
    <w:p>
      <w:pPr>
        <w:pStyle w:val="Textbody"/>
        <w:rPr/>
      </w:pPr>
      <w:r>
        <w:rPr/>
      </w:r>
    </w:p>
    <w:p>
      <w:pPr>
        <w:pStyle w:val="Standard"/>
        <w:rPr>
          <w:rFonts w:ascii="Calibri" w:hAnsi="Calibri" w:eastAsia="Times New Roman" w:cs="Times New Roman"/>
          <w:del w:id="12" w:author="Nieznany autor" w:date="2024-02-27T09:45:50Z"/>
        </w:rPr>
      </w:pPr>
      <w:del w:id="11" w:author="Nieznany autor" w:date="2024-02-27T09:45:50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rPr>
          <w:rFonts w:ascii="Calibri" w:hAnsi="Calibri" w:eastAsia="Times New Roman" w:cs="Times New Roman"/>
          <w:ins w:id="14" w:author="Nieznany autor" w:date="2024-02-27T09:45:38Z"/>
        </w:rPr>
      </w:pPr>
      <w:del w:id="13" w:author="Nieznany autor" w:date="2024-02-27T09:45:50Z">
        <w:r>
          <w:rPr>
            <w:rFonts w:eastAsia="Times New Roman" w:cs="Times New Roman" w:ascii="Calibri" w:hAnsi="Calibri"/>
          </w:rPr>
          <w:br/>
          <w:delText xml:space="preserve"> </w:delText>
          <w:tab/>
        </w:r>
      </w:del>
    </w:p>
    <w:p>
      <w:pPr>
        <w:pStyle w:val="Standard"/>
        <w:jc w:val="both"/>
        <w:rPr>
          <w:rFonts w:ascii="Calibri" w:hAnsi="Calibri" w:eastAsia="Times New Roman" w:cs="Times New Roman"/>
          <w:ins w:id="16" w:author="Nieznany autor" w:date="2024-02-27T09:45:38Z"/>
        </w:rPr>
      </w:pPr>
      <w:ins w:id="15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18" w:author="Nieznany autor" w:date="2024-02-27T09:45:38Z"/>
        </w:rPr>
      </w:pPr>
      <w:ins w:id="17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20" w:author="Nieznany autor" w:date="2024-02-27T09:45:38Z"/>
        </w:rPr>
      </w:pPr>
      <w:ins w:id="19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22" w:author="Nieznany autor" w:date="2024-02-27T09:45:38Z"/>
        </w:rPr>
      </w:pPr>
      <w:ins w:id="21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24" w:author="Nieznany autor" w:date="2024-02-27T09:45:38Z"/>
        </w:rPr>
      </w:pPr>
      <w:ins w:id="23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26" w:author="Nieznany autor" w:date="2024-02-27T09:45:38Z"/>
        </w:rPr>
      </w:pPr>
      <w:ins w:id="25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28" w:author="Nieznany autor" w:date="2024-02-27T09:45:38Z"/>
        </w:rPr>
      </w:pPr>
      <w:ins w:id="27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30" w:author="Nieznany autor" w:date="2024-02-27T09:45:38Z"/>
        </w:rPr>
      </w:pPr>
      <w:ins w:id="29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32" w:author="Nieznany autor" w:date="2024-02-27T09:45:38Z"/>
        </w:rPr>
      </w:pPr>
      <w:ins w:id="31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34" w:author="Nieznany autor" w:date="2024-02-27T09:45:38Z"/>
        </w:rPr>
      </w:pPr>
      <w:ins w:id="33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36" w:author="Nieznany autor" w:date="2024-02-27T09:45:38Z"/>
        </w:rPr>
      </w:pPr>
      <w:ins w:id="35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>
          <w:rFonts w:ascii="Calibri" w:hAnsi="Calibri" w:eastAsia="Times New Roman" w:cs="Times New Roman"/>
          <w:ins w:id="38" w:author="Nieznany autor" w:date="2024-02-27T09:45:38Z"/>
        </w:rPr>
      </w:pPr>
      <w:ins w:id="37" w:author="Nieznany autor" w:date="2024-02-27T09:45:38Z">
        <w:r>
          <w:rPr>
            <w:rFonts w:eastAsia="Times New Roman" w:cs="Times New Roman" w:ascii="Calibri" w:hAnsi="Calibri"/>
          </w:rPr>
        </w:r>
      </w:ins>
    </w:p>
    <w:p>
      <w:pPr>
        <w:pStyle w:val="Standard"/>
        <w:jc w:val="both"/>
        <w:rPr/>
      </w:pPr>
      <w:r>
        <w:rPr>
          <w:rFonts w:eastAsia="Times New Roman" w:cs="Times New Roman" w:ascii="Calibri" w:hAnsi="Calibri"/>
        </w:rPr>
        <w:t xml:space="preserve">Wyrażam zgodę na przetwarzanie moich danych osobowych – tj. imię i nazwisko, PESEL, e-mail </w:t>
      </w:r>
      <w:ins w:id="39" w:author="Nieznany autor" w:date="2024-02-26T13:18:58Z">
        <w:r>
          <w:rPr>
            <w:rFonts w:eastAsia="Times New Roman" w:cs="Times New Roman" w:ascii="Calibri" w:hAnsi="Calibri"/>
          </w:rPr>
          <w:t xml:space="preserve">                             </w:t>
        </w:r>
      </w:ins>
      <w:r>
        <w:rPr>
          <w:rFonts w:eastAsia="Times New Roman" w:cs="Times New Roman" w:ascii="Calibri" w:hAnsi="Calibri"/>
        </w:rPr>
        <w:t>i numer telefonu przez Wojewódzkie Pogotowie Ratunkowe SP ZOZ w Lublinie w związku z organizacją,</w:t>
      </w:r>
      <w:del w:id="40" w:author="Nieznany autor" w:date="2024-02-23T09:47:27Z">
        <w:r>
          <w:rPr>
            <w:rFonts w:eastAsia="Times New Roman" w:cs="Times New Roman" w:ascii="Calibri" w:hAnsi="Calibri"/>
          </w:rPr>
          <w:delText xml:space="preserve"> </w:delText>
        </w:r>
      </w:del>
      <w:ins w:id="41" w:author="Nieznany autor" w:date="2024-02-23T09:47:27Z">
        <w:r>
          <w:rPr>
            <w:rFonts w:eastAsia="Times New Roman" w:cs="Times New Roman" w:ascii="Calibri" w:hAnsi="Calibri"/>
          </w:rPr>
          <w:t xml:space="preserve"> </w:t>
        </w:r>
      </w:ins>
      <w:r>
        <w:rPr>
          <w:rFonts w:eastAsia="Times New Roman" w:cs="Times New Roman" w:ascii="Calibri" w:hAnsi="Calibri"/>
        </w:rPr>
        <w:t xml:space="preserve">przeprowadzeniem, zakończeniem X Regionalnych Mistrzostw w Ratownictwie Medycznym Lublin 2024                      w dniach 22-24 maja 2024 r. oraz w celu </w:t>
      </w:r>
      <w:r>
        <w:rPr>
          <w:rFonts w:eastAsia="Times New Roman" w:cs="Calibri" w:ascii="Calibri" w:hAnsi="Calibri"/>
        </w:rPr>
        <w:t>objęcia</w:t>
      </w:r>
      <w:r>
        <w:rPr>
          <w:rFonts w:eastAsia="Times New Roman" w:cs="Calibri" w:ascii="Calibri" w:hAnsi="Calibri"/>
          <w:rPrChange w:id="0" w:author="Nieznany autor" w:date="2024-02-23T09:46:52Z"/>
        </w:rPr>
        <w:t xml:space="preserve"> </w:t>
      </w:r>
      <w:del w:id="43" w:author="Klaudyna Królikowska" w:date="2024-02-22T23:30:00Z">
        <w:r>
          <w:rPr>
            <w:rFonts w:eastAsia="Times New Roman" w:cs="Calibri" w:ascii="Calibri" w:hAnsi="Calibri"/>
          </w:rPr>
          <w:delText>Pana/Pani</w:delText>
        </w:r>
      </w:del>
      <w:ins w:id="44" w:author="Klaudyna Królikowska" w:date="2024-02-22T23:30:00Z">
        <w:r>
          <w:rPr>
            <w:rFonts w:ascii="Calibri" w:hAnsi="Calibri"/>
          </w:rPr>
          <w:t>mnie</w:t>
        </w:r>
      </w:ins>
      <w:r>
        <w:rPr>
          <w:rFonts w:eastAsia="Times New Roman" w:cs="Calibri" w:ascii="Calibri" w:hAnsi="Calibri"/>
          <w:rPrChange w:id="0" w:author="Nieznany autor" w:date="2024-02-23T09:46:52Z"/>
        </w:rPr>
        <w:t xml:space="preserve"> </w:t>
      </w:r>
      <w:r>
        <w:rPr>
          <w:rFonts w:eastAsia="Times New Roman" w:cs="Calibri" w:ascii="Calibri" w:hAnsi="Calibri"/>
        </w:rPr>
        <w:t>ubezpieczeniem grupowym.</w:t>
      </w:r>
    </w:p>
    <w:p>
      <w:pPr>
        <w:pStyle w:val="Standard"/>
        <w:jc w:val="both"/>
        <w:rPr>
          <w:rFonts w:ascii="Calibri" w:hAnsi="Calibri" w:eastAsia="Times New Roman" w:cs="Times New Roman"/>
          <w:del w:id="51" w:author="Nieznany autor" w:date="2024-02-26T13:18:01Z"/>
        </w:rPr>
      </w:pPr>
      <w:del w:id="46" w:author="Nieznany autor" w:date="2024-02-26T13:18:00Z">
        <w:r>
          <w:rPr>
            <w:rFonts w:eastAsia="Times New Roman" w:cs="Times New Roman" w:ascii="Calibri" w:hAnsi="Calibri"/>
          </w:rPr>
          <w:br/>
        </w:r>
      </w:del>
      <w:r>
        <w:rPr>
          <w:rFonts w:eastAsia="Times New Roman" w:cs="Times New Roman" w:ascii="Calibri" w:hAnsi="Calibri"/>
        </w:rPr>
        <w:br/>
        <w:t xml:space="preserve"> </w:t>
        <w:tab/>
        <w:t>Ponadto, wyrażam zgodę na nieodpłatne wykorzystanie mojego wizerunku w trakcie trwania i po zakończeniu  X  Regionalnych Mistrzostw w Ratownictwie Medycznym Lublin 2024, a także na udostępnienie (publikację) mojego wizerunku poprzez umieszczenie zdjęć i filmów z Mistrzostw na stronie internetowe</w:t>
      </w:r>
      <w:del w:id="47" w:author="Nieznany autor" w:date="2024-02-26T13:18:39Z">
        <w:r>
          <w:rPr>
            <w:rFonts w:eastAsia="Times New Roman" w:cs="Times New Roman" w:ascii="Calibri" w:hAnsi="Calibri"/>
          </w:rPr>
          <w:delText xml:space="preserve">j                    </w:delText>
        </w:r>
      </w:del>
      <w:ins w:id="48" w:author="Nieznany autor" w:date="2024-02-28T11:33:52Z">
        <w:r>
          <w:rPr>
            <w:rFonts w:eastAsia="Times New Roman" w:cs="Times New Roman" w:ascii="Calibri" w:hAnsi="Calibri"/>
          </w:rPr>
          <w:t>j</w:t>
        </w:r>
      </w:ins>
      <w:r>
        <w:rPr>
          <w:rFonts w:eastAsia="Times New Roman" w:cs="Times New Roman" w:ascii="Calibri" w:hAnsi="Calibri"/>
        </w:rPr>
        <w:t xml:space="preserve"> i w mediach społecznościowych Wojewódzkiego Pogotowia Ratunkowego SP ZOZ w Lublinie, jak również</w:t>
      </w:r>
      <w:del w:id="49" w:author="Nieznany autor" w:date="2024-02-26T13:18:44Z">
        <w:r>
          <w:rPr>
            <w:rFonts w:eastAsia="Times New Roman" w:cs="Times New Roman" w:ascii="Calibri" w:hAnsi="Calibri"/>
          </w:rPr>
          <w:delText xml:space="preserve"> </w:delText>
        </w:r>
      </w:del>
      <w:ins w:id="50" w:author="Nieznany autor" w:date="2024-02-26T13:18:44Z">
        <w:r>
          <w:rPr>
            <w:rFonts w:eastAsia="Times New Roman" w:cs="Times New Roman" w:ascii="Calibri" w:hAnsi="Calibri"/>
          </w:rPr>
          <w:t xml:space="preserve"> </w:t>
        </w:r>
      </w:ins>
      <w:r>
        <w:rPr>
          <w:rFonts w:eastAsia="Times New Roman" w:cs="Times New Roman" w:ascii="Calibri" w:hAnsi="Calibri"/>
        </w:rPr>
        <w:t>w mediach zewnętrznych, w celach promocyjno - informacyjnych wyżej wymienionego wydarzenia.</w:t>
        <w:br/>
      </w:r>
    </w:p>
    <w:p>
      <w:pPr>
        <w:pStyle w:val="Standard"/>
        <w:jc w:val="both"/>
        <w:rPr>
          <w:rFonts w:ascii="Calibri" w:hAnsi="Calibri" w:eastAsia="Times New Roman" w:cs="Times New Roman"/>
          <w:del w:id="53" w:author="Nieznany autor" w:date="2024-02-26T13:19:52Z"/>
        </w:rPr>
      </w:pPr>
      <w:del w:id="52" w:author="Nieznany autor" w:date="2024-02-26T13:19:52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jc w:val="both"/>
        <w:rPr>
          <w:rFonts w:ascii="Calibri" w:hAnsi="Calibri" w:eastAsia="Times New Roman" w:cs="Times New Roman"/>
        </w:rPr>
      </w:pPr>
      <w:r>
        <w:rPr/>
      </w:r>
    </w:p>
    <w:p>
      <w:pPr>
        <w:pStyle w:val="Standard"/>
        <w:jc w:val="left"/>
        <w:rPr>
          <w:rFonts w:ascii="Calibri" w:hAnsi="Calibri" w:eastAsia="Times New Roman" w:cs="Times New Roman"/>
          <w:ins w:id="54" w:author="Nieznany autor" w:date="2024-02-26T13:17:32Z"/>
        </w:rPr>
      </w:pPr>
      <w:r>
        <w:rPr>
          <w:rFonts w:eastAsia="Times New Roman" w:cs="Times New Roman" w:ascii="Calibri" w:hAnsi="Calibri"/>
        </w:rPr>
        <w:t>Niniejsza zgoda nie jest ograniczona czasowo ani terytorialnie.</w:t>
        <w:br/>
        <w:t>Podstawa Prawna:</w:t>
      </w:r>
    </w:p>
    <w:p>
      <w:pPr>
        <w:pStyle w:val="Standard"/>
        <w:numPr>
          <w:ilvl w:val="0"/>
          <w:numId w:val="1"/>
        </w:numPr>
        <w:jc w:val="both"/>
        <w:rPr/>
      </w:pPr>
      <w:del w:id="55" w:author="Nieznany autor" w:date="2024-02-26T13:17:37Z">
        <w:r>
          <w:rPr>
            <w:rFonts w:eastAsia="Times New Roman" w:cs="Times New Roman" w:ascii="Calibri" w:hAnsi="Calibri"/>
          </w:rPr>
          <w:br/>
          <w:delText xml:space="preserve">1. </w:delText>
        </w:r>
      </w:del>
      <w:ins w:id="56" w:author="Klaudyna Królikowska" w:date="2024-02-22T22:55:00Z">
        <w:r>
          <w:rPr>
            <w:rFonts w:eastAsia="Times New Roman" w:cs="Times New Roman" w:ascii="Calibri" w:hAnsi="Calibri"/>
          </w:rPr>
          <w:t xml:space="preserve">Rozporządzenie Parlamentu Europejskiego i Rady (UE) 2016/679 z dnia 27 kwietnia 2016 r. </w:t>
        </w:r>
      </w:ins>
      <w:ins w:id="57" w:author="Nieznany autor" w:date="2024-02-26T13:18:46Z">
        <w:r>
          <w:rPr>
            <w:rFonts w:eastAsia="Times New Roman" w:cs="Times New Roman" w:ascii="Calibri" w:hAnsi="Calibri"/>
          </w:rPr>
          <w:t xml:space="preserve">                       </w:t>
        </w:r>
      </w:ins>
      <w:ins w:id="58" w:author="Klaudyna Królikowska" w:date="2024-02-22T22:55:00Z">
        <w:r>
          <w:rPr>
            <w:rFonts w:eastAsia="Times New Roman" w:cs="Times New Roman" w:ascii="Calibri" w:hAnsi="Calibri"/>
          </w:rPr>
          <w:t>w sprawie</w:t>
        </w:r>
      </w:ins>
      <w:del w:id="59" w:author="Nieznany autor" w:date="2024-02-23T09:47:10Z">
        <w:r>
          <w:rPr>
            <w:rFonts w:eastAsia="Times New Roman" w:cs="Times New Roman" w:ascii="Calibri" w:hAnsi="Calibri"/>
          </w:rPr>
          <w:delText xml:space="preserve"> </w:delText>
        </w:r>
      </w:del>
      <w:ins w:id="60" w:author="Nieznany autor" w:date="2024-02-23T09:47:11Z">
        <w:r>
          <w:rPr>
            <w:rFonts w:eastAsia="Times New Roman" w:cs="Times New Roman" w:ascii="Calibri" w:hAnsi="Calibri"/>
          </w:rPr>
          <w:t xml:space="preserve"> </w:t>
        </w:r>
      </w:ins>
      <w:ins w:id="61" w:author="Klaudyna Królikowska" w:date="2024-02-22T22:55:00Z">
        <w:r>
          <w:rPr>
            <w:rFonts w:eastAsia="Times New Roman" w:cs="Times New Roman" w:ascii="Calibri" w:hAnsi="Calibri"/>
          </w:rPr>
          <w:t>ochrony osób fizycznych w związku z przetwarzaniem danych osobowych i w sprawie swobodnego przepływu takich danych oraz uchylenia dyrektywy 95/46/WE (ogólne rozporządzenie o ochronie danych)</w:t>
        </w:r>
      </w:ins>
      <w:ins w:id="62" w:author="Nieznany autor" w:date="2024-02-26T13:18:13Z">
        <w:r>
          <w:rPr>
            <w:rFonts w:eastAsia="Times New Roman" w:cs="Times New Roman" w:ascii="Calibri" w:hAnsi="Calibri"/>
          </w:rPr>
          <w:t>.</w:t>
        </w:r>
      </w:ins>
    </w:p>
    <w:p>
      <w:pPr>
        <w:pStyle w:val="Standard"/>
        <w:numPr>
          <w:ilvl w:val="0"/>
          <w:numId w:val="1"/>
        </w:numPr>
        <w:jc w:val="left"/>
        <w:rPr>
          <w:rFonts w:ascii="Calibri" w:hAnsi="Calibri" w:eastAsia="Times New Roman" w:cs="Times New Roman"/>
        </w:rPr>
      </w:pPr>
      <w:del w:id="64" w:author="Nieznany autor" w:date="2024-02-26T13:17:40Z">
        <w:r>
          <w:rPr>
            <w:rFonts w:eastAsia="Times New Roman" w:cs="Times New Roman" w:ascii="Calibri" w:hAnsi="Calibri"/>
          </w:rPr>
          <w:delText>.</w:delText>
        </w:r>
      </w:del>
      <w:del w:id="65" w:author="Klaudyna Królikowska" w:date="2024-02-22T22:55:00Z">
        <w:r>
          <w:rPr>
            <w:rFonts w:eastAsia="Times New Roman" w:cs="Times New Roman" w:ascii="Calibri" w:hAnsi="Calibri"/>
          </w:rPr>
          <w:delText>Ustawa o ochronie danych osobowych (Dz.U. tj. 2019 poz. 1781),</w:delText>
        </w:r>
      </w:del>
      <w:del w:id="66" w:author="Nieznany autor" w:date="2024-02-26T13:17:40Z">
        <w:r>
          <w:rPr>
            <w:rFonts w:eastAsia="Times New Roman" w:cs="Times New Roman" w:ascii="Calibri" w:hAnsi="Calibri"/>
          </w:rPr>
          <w:br/>
          <w:delText xml:space="preserve">2. </w:delText>
        </w:r>
      </w:del>
      <w:r>
        <w:rPr>
          <w:rFonts w:eastAsia="Times New Roman" w:cs="Times New Roman" w:ascii="Calibri" w:hAnsi="Calibri"/>
        </w:rPr>
        <w:t>Ustawa o prawie autorskim i prawach pokrewnych (Dz.U. tj. 2022 poz. 2509 z późn. zm.)</w:t>
        <w:br/>
      </w:r>
    </w:p>
    <w:p>
      <w:pPr>
        <w:pStyle w:val="Standard"/>
        <w:rPr>
          <w:rFonts w:ascii="Calibri" w:hAnsi="Calibri" w:eastAsia="Times New Roman" w:cs="Times New Roman"/>
          <w:del w:id="68" w:author="Nieznany autor" w:date="2024-02-26T13:17:44Z"/>
        </w:rPr>
      </w:pPr>
      <w:del w:id="67" w:author="Nieznany autor" w:date="2024-02-26T13:17:44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Standard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Standard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Standard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Standard"/>
        <w:rPr>
          <w:rFonts w:ascii="Calibri" w:hAnsi="Calibri" w:eastAsia="Times New Roman" w:cs="Times New Roman"/>
          <w:del w:id="70" w:author="Nieznany autor" w:date="2024-02-27T09:47:59Z"/>
        </w:rPr>
      </w:pPr>
      <w:del w:id="69" w:author="Nieznany autor" w:date="2024-02-27T09:47:59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rPr>
          <w:rFonts w:ascii="Calibri" w:hAnsi="Calibri" w:eastAsia="Times New Roman" w:cs="Times New Roman"/>
          <w:del w:id="76" w:author="Nieznany autor" w:date="2024-02-27T09:48:06Z"/>
        </w:rPr>
      </w:pPr>
      <w:del w:id="71" w:author="Nieznany autor" w:date="2024-02-27T09:47:59Z">
        <w:r>
          <w:rPr>
            <w:rFonts w:eastAsia="Times New Roman" w:cs="Times New Roman" w:ascii="Calibri" w:hAnsi="Calibri"/>
          </w:rPr>
          <w:delText xml:space="preserve"> </w:delText>
        </w:r>
      </w:del>
      <w:r>
        <w:rPr>
          <w:rFonts w:eastAsia="Times New Roman" w:cs="Times New Roman" w:ascii="Calibri" w:hAnsi="Calibri"/>
        </w:rPr>
        <w:t xml:space="preserve">                                                                                                      </w:t>
      </w:r>
      <w:del w:id="72" w:author="Nieznany autor" w:date="2024-02-27T09:48:08Z">
        <w:r>
          <w:rPr>
            <w:rFonts w:eastAsia="Times New Roman" w:cs="Times New Roman" w:ascii="Calibri" w:hAnsi="Calibri"/>
          </w:rPr>
          <w:delText xml:space="preserve">              </w:delText>
        </w:r>
      </w:del>
      <w:del w:id="73" w:author="Nieznany autor" w:date="2024-02-26T13:17:49Z">
        <w:r>
          <w:rPr>
            <w:rFonts w:eastAsia="Times New Roman" w:cs="Times New Roman" w:ascii="Calibri" w:hAnsi="Calibri"/>
          </w:rPr>
          <w:delText>……</w:delText>
        </w:r>
      </w:del>
      <w:del w:id="74" w:author="Nieznany autor" w:date="2024-02-27T09:48:06Z">
        <w:r>
          <w:rPr>
            <w:rFonts w:eastAsia="Times New Roman" w:cs="Times New Roman" w:ascii="Calibri" w:hAnsi="Calibri"/>
          </w:rPr>
          <w:delText>…………………………………</w:delText>
        </w:r>
      </w:del>
      <w:del w:id="75" w:author="Nieznany autor" w:date="2024-02-27T09:48:06Z">
        <w:r>
          <w:rPr>
            <w:rFonts w:eastAsia="Times New Roman" w:cs="Times New Roman" w:ascii="Calibri" w:hAnsi="Calibri"/>
          </w:rPr>
          <w:delText>..</w:delText>
          <w:br/>
          <w:delText xml:space="preserve">                                                                                                                Data i podpis uczestnika Mistrzostw</w:delText>
          <w:br/>
        </w:r>
      </w:del>
    </w:p>
    <w:p>
      <w:pPr>
        <w:pStyle w:val="Standard"/>
        <w:widowControl/>
        <w:suppressAutoHyphens w:val="true"/>
        <w:bidi w:val="0"/>
        <w:spacing w:before="0" w:after="0"/>
        <w:jc w:val="left"/>
        <w:textAlignment w:val="baseline"/>
        <w:rPr>
          <w:rFonts w:ascii="Calibri" w:hAnsi="Calibri" w:eastAsia="Times New Roman" w:cs="Times New Roman"/>
          <w:del w:id="78" w:author="Nieznany autor" w:date="2024-02-26T13:17:47Z"/>
        </w:rPr>
      </w:pPr>
      <w:del w:id="77" w:author="Nieznany autor" w:date="2024-02-26T13:17:47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jc w:val="both"/>
        <w:rPr>
          <w:rFonts w:ascii="Calibri" w:hAnsi="Calibri" w:eastAsia="Times New Roman" w:cs="Times New Roman"/>
          <w:sz w:val="20"/>
          <w:szCs w:val="20"/>
          <w:del w:id="80" w:author="Nieznany autor" w:date="2024-02-26T13:17:47Z"/>
        </w:rPr>
      </w:pPr>
      <w:del w:id="79" w:author="Nieznany autor" w:date="2024-02-26T13:17:47Z">
        <w:r>
          <w:rPr>
            <w:rFonts w:eastAsia="Times New Roman" w:cs="Times New Roman" w:ascii="Calibri" w:hAnsi="Calibri"/>
            <w:sz w:val="20"/>
            <w:szCs w:val="20"/>
          </w:rPr>
        </w:r>
      </w:del>
    </w:p>
    <w:p>
      <w:pPr>
        <w:pStyle w:val="Standard"/>
        <w:rPr>
          <w:rFonts w:ascii="Calibri" w:hAnsi="Calibri" w:eastAsia="Times New Roman" w:cs="Times New Roman"/>
          <w:del w:id="82" w:author="Klaudyna Królikowska" w:date="2024-02-22T23:32:00Z"/>
        </w:rPr>
      </w:pPr>
      <w:del w:id="81" w:author="Klaudyna Królikowska" w:date="2024-02-22T23:32:00Z">
        <w:r>
          <w:rPr>
            <w:rFonts w:eastAsia="Times New Roman" w:cs="Times New Roman" w:ascii="Calibri" w:hAnsi="Calibri"/>
          </w:rPr>
        </w:r>
      </w:del>
    </w:p>
    <w:p>
      <w:pPr>
        <w:pStyle w:val="Standard"/>
        <w:jc w:val="both"/>
        <w:rPr>
          <w:rFonts w:ascii="Calibri" w:hAnsi="Calibri" w:eastAsia="Times New Roman" w:cs="Times New Roman"/>
          <w:sz w:val="20"/>
          <w:szCs w:val="20"/>
          <w:del w:id="84" w:author="Klaudyna Królikowska" w:date="2024-02-22T23:32:00Z"/>
        </w:rPr>
      </w:pPr>
      <w:del w:id="83" w:author="Klaudyna Królikowska" w:date="2024-02-22T23:32:00Z">
        <w:r>
          <w:rPr>
            <w:rFonts w:eastAsia="Times New Roman" w:cs="Times New Roman" w:ascii="Calibri" w:hAnsi="Calibri"/>
            <w:sz w:val="20"/>
            <w:szCs w:val="20"/>
          </w:rPr>
        </w:r>
      </w:del>
    </w:p>
    <w:p>
      <w:pPr>
        <w:pStyle w:val="Standard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sectPr>
      <w:type w:val="nextPage"/>
      <w:pgSz w:w="11906" w:h="16838"/>
      <w:pgMar w:left="735" w:right="686" w:header="0" w:top="632" w:footer="0" w:bottom="45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cs="Mangal"/>
      <w:sz w:val="20"/>
      <w:szCs w:val="18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Revision">
    <w:name w:val="Revision"/>
    <w:qFormat/>
    <w:pPr>
      <w:widowControl/>
      <w:suppressAutoHyphens w:val="false"/>
      <w:kinsoku w:val="true"/>
      <w:overflowPunct w:val="true"/>
      <w:autoSpaceDE w:val="true"/>
      <w:bidi w:val="0"/>
      <w:spacing w:before="0" w:after="0"/>
      <w:jc w:val="left"/>
      <w:textAlignment w:val="auto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LibreOffice/6.4.5.2$Windows_X86_64 LibreOffice_project/a726b36747cf2001e06b58ad5db1aa3a9a1872d6</Application>
  <Pages>1</Pages>
  <Words>199</Words>
  <Characters>1249</Characters>
  <CharactersWithSpaces>1627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2024-02-22T21:45:00Z</dcterms:created>
  <dc:creator>Klaudyna Królikowska</dc:creator>
  <dc:description/>
  <dc:language>pl-PL</dc:language>
  <cp:lastModifiedBy/>
  <dcterms:modified xsi:type="dcterms:W3CDTF">2024-02-28T11:34:00Z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