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Calibri" w:hAnsi="Calibri" w:cs="Calibri"/>
          <w:ins w:id="1" w:author="Nieznany autor" w:date="2024-02-27T07:50:21Z"/>
          <w:b/>
          <w:b/>
          <w:bCs/>
        </w:rPr>
      </w:pPr>
      <w:ins w:id="0" w:author="Nieznany autor" w:date="2024-02-27T07:50:21Z">
        <w:r>
          <w:rPr>
            <w:rFonts w:cs="Calibri" w:ascii="Calibri" w:hAnsi="Calibri"/>
            <w:b/>
            <w:bCs/>
          </w:rPr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92130"/>
              <wp:effectExtent l="0" t="0" r="0" b="0"/>
              <wp:wrapNone/>
              <wp:docPr id="1" name="Obraz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675" cy="106921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</w:p>
    <w:p>
      <w:pPr>
        <w:pStyle w:val="Normal"/>
        <w:jc w:val="center"/>
        <w:rPr>
          <w:rFonts w:ascii="Calibri" w:hAnsi="Calibri" w:cs="Calibri"/>
          <w:ins w:id="3" w:author="Nieznany autor" w:date="2024-02-27T07:50:21Z"/>
          <w:b/>
          <w:b/>
          <w:bCs/>
        </w:rPr>
      </w:pPr>
      <w:ins w:id="2" w:author="Nieznany autor" w:date="2024-02-27T07:50:21Z">
        <w:r>
          <w:rPr>
            <w:rFonts w:cs="Calibri" w:ascii="Calibri" w:hAnsi="Calibri"/>
            <w:b/>
            <w:bCs/>
          </w:rPr>
        </w:r>
      </w:ins>
    </w:p>
    <w:p>
      <w:pPr>
        <w:pStyle w:val="Normal"/>
        <w:jc w:val="center"/>
        <w:rPr>
          <w:rFonts w:ascii="Calibri" w:hAnsi="Calibri" w:cs="Calibri"/>
          <w:ins w:id="5" w:author="Nieznany autor" w:date="2024-02-27T07:50:21Z"/>
          <w:b/>
          <w:b/>
          <w:bCs/>
        </w:rPr>
      </w:pPr>
      <w:ins w:id="4" w:author="Nieznany autor" w:date="2024-02-27T07:50:21Z">
        <w:r>
          <w:rPr>
            <w:rFonts w:cs="Calibri" w:ascii="Calibri" w:hAnsi="Calibri"/>
            <w:b/>
            <w:bCs/>
          </w:rPr>
        </w:r>
      </w:ins>
    </w:p>
    <w:p>
      <w:pPr>
        <w:pStyle w:val="Normal"/>
        <w:jc w:val="center"/>
        <w:rPr>
          <w:rFonts w:ascii="Calibri" w:hAnsi="Calibri" w:cs="Calibri"/>
          <w:ins w:id="7" w:author="Nieznany autor" w:date="2024-02-27T07:50:21Z"/>
          <w:b/>
          <w:b/>
          <w:bCs/>
        </w:rPr>
      </w:pPr>
      <w:ins w:id="6" w:author="Nieznany autor" w:date="2024-02-27T07:50:21Z">
        <w:r>
          <w:rPr>
            <w:rFonts w:cs="Calibri" w:ascii="Calibri" w:hAnsi="Calibri"/>
            <w:b/>
            <w:bCs/>
          </w:rPr>
        </w:r>
      </w:ins>
    </w:p>
    <w:p>
      <w:pPr>
        <w:pStyle w:val="Normal"/>
        <w:jc w:val="center"/>
        <w:rPr>
          <w:rFonts w:ascii="Calibri" w:hAnsi="Calibri" w:cs="Calibri"/>
          <w:b/>
          <w:b/>
          <w:bCs/>
        </w:rPr>
      </w:pPr>
      <w:del w:id="8" w:author="Nieznany autor" w:date="2024-02-27T09:28:27Z">
        <w:r>
          <w:rPr>
            <w:rFonts w:cs="Calibri" w:ascii="Calibri" w:hAnsi="Calibri"/>
            <w:b/>
            <w:bCs/>
          </w:rPr>
          <w:delText xml:space="preserve">Oświadczenie VAT </w:delText>
        </w:r>
      </w:del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ins w:id="10" w:author="Nieznany autor" w:date="2024-02-27T09:20:23Z"/>
          <w:sz w:val="22"/>
          <w:szCs w:val="22"/>
        </w:rPr>
      </w:pPr>
      <w:ins w:id="9" w:author="Nieznany autor" w:date="2024-02-27T09:20:23Z">
        <w:r>
          <w:rPr>
            <w:rFonts w:cs="Calibri" w:ascii="Calibri" w:hAnsi="Calibri"/>
            <w:sz w:val="22"/>
            <w:szCs w:val="22"/>
          </w:rPr>
        </w:r>
      </w:ins>
    </w:p>
    <w:p>
      <w:pPr>
        <w:pStyle w:val="Normal"/>
        <w:rPr>
          <w:rFonts w:ascii="Calibri" w:hAnsi="Calibri" w:cs="Calibri"/>
          <w:ins w:id="12" w:author="Nieznany autor" w:date="2024-02-27T09:20:23Z"/>
          <w:sz w:val="22"/>
          <w:szCs w:val="22"/>
        </w:rPr>
      </w:pPr>
      <w:ins w:id="11" w:author="Nieznany autor" w:date="2024-02-27T09:20:23Z">
        <w:r>
          <w:rPr>
            <w:rFonts w:cs="Calibri" w:ascii="Calibri" w:hAnsi="Calibri"/>
            <w:sz w:val="22"/>
            <w:szCs w:val="22"/>
          </w:rPr>
        </w:r>
      </w:ins>
    </w:p>
    <w:p>
      <w:pPr>
        <w:pStyle w:val="Normal"/>
        <w:rPr>
          <w:rFonts w:ascii="Calibri" w:hAnsi="Calibri" w:cs="Calibri"/>
          <w:ins w:id="14" w:author="Nieznany autor" w:date="2024-02-27T09:20:23Z"/>
          <w:sz w:val="22"/>
          <w:szCs w:val="22"/>
        </w:rPr>
      </w:pPr>
      <w:ins w:id="13" w:author="Nieznany autor" w:date="2024-02-27T09:20:23Z">
        <w:r>
          <w:rPr>
            <w:rFonts w:cs="Calibri" w:ascii="Calibri" w:hAnsi="Calibri"/>
            <w:sz w:val="22"/>
            <w:szCs w:val="22"/>
          </w:rPr>
        </w:r>
      </w:ins>
    </w:p>
    <w:p>
      <w:pPr>
        <w:pStyle w:val="Normal"/>
        <w:rPr>
          <w:rFonts w:ascii="Calibri" w:hAnsi="Calibri" w:cs="Calibri"/>
          <w:ins w:id="16" w:author="Nieznany autor" w:date="2024-02-27T09:20:23Z"/>
          <w:sz w:val="22"/>
          <w:szCs w:val="22"/>
        </w:rPr>
      </w:pPr>
      <w:ins w:id="15" w:author="Nieznany autor" w:date="2024-02-27T09:20:23Z">
        <w:r>
          <w:rPr>
            <w:rFonts w:cs="Calibri" w:ascii="Calibri" w:hAnsi="Calibri"/>
            <w:sz w:val="22"/>
            <w:szCs w:val="22"/>
          </w:rPr>
        </w:r>
      </w:ins>
    </w:p>
    <w:p>
      <w:pPr>
        <w:pStyle w:val="Normal"/>
        <w:rPr>
          <w:rFonts w:ascii="Calibri" w:hAnsi="Calibri" w:cs="Calibri"/>
          <w:ins w:id="18" w:author="Nieznany autor" w:date="2024-02-27T09:20:23Z"/>
          <w:sz w:val="22"/>
          <w:szCs w:val="22"/>
        </w:rPr>
      </w:pPr>
      <w:ins w:id="17" w:author="Nieznany autor" w:date="2024-02-27T09:20:23Z">
        <w:r>
          <w:rPr>
            <w:rFonts w:cs="Calibri" w:ascii="Calibri" w:hAnsi="Calibri"/>
            <w:sz w:val="22"/>
            <w:szCs w:val="22"/>
          </w:rPr>
        </w:r>
      </w:ins>
    </w:p>
    <w:p>
      <w:pPr>
        <w:pStyle w:val="Normal"/>
        <w:rPr>
          <w:rFonts w:ascii="Calibri" w:hAnsi="Calibri" w:cs="Calibri"/>
          <w:ins w:id="20" w:author="Nieznany autor" w:date="2024-02-27T09:20:23Z"/>
          <w:sz w:val="22"/>
          <w:szCs w:val="22"/>
        </w:rPr>
      </w:pPr>
      <w:ins w:id="19" w:author="Nieznany autor" w:date="2024-02-27T09:20:23Z">
        <w:r>
          <w:rPr>
            <w:rFonts w:cs="Calibri" w:ascii="Calibri" w:hAnsi="Calibri"/>
            <w:sz w:val="22"/>
            <w:szCs w:val="22"/>
          </w:rPr>
        </w:r>
      </w:ins>
    </w:p>
    <w:p>
      <w:pPr>
        <w:pStyle w:val="Normal"/>
        <w:rPr>
          <w:rFonts w:ascii="Calibri" w:hAnsi="Calibri" w:cs="Calibri"/>
          <w:ins w:id="22" w:author="Nieznany autor" w:date="2024-02-27T09:20:23Z"/>
          <w:sz w:val="22"/>
          <w:szCs w:val="22"/>
        </w:rPr>
      </w:pPr>
      <w:ins w:id="21" w:author="Nieznany autor" w:date="2024-02-27T09:20:23Z">
        <w:r>
          <w:rPr>
            <w:rFonts w:cs="Calibri" w:ascii="Calibri" w:hAnsi="Calibri"/>
            <w:sz w:val="22"/>
            <w:szCs w:val="22"/>
          </w:rPr>
        </w:r>
      </w:ins>
    </w:p>
    <w:p>
      <w:pPr>
        <w:pStyle w:val="Normal"/>
        <w:rPr>
          <w:rFonts w:ascii="Calibri" w:hAnsi="Calibri" w:cs="Calibri"/>
          <w:ins w:id="24" w:author="Nieznany autor" w:date="2024-02-27T09:20:23Z"/>
          <w:sz w:val="22"/>
          <w:szCs w:val="22"/>
        </w:rPr>
      </w:pPr>
      <w:ins w:id="23" w:author="Nieznany autor" w:date="2024-02-27T09:20:23Z">
        <w:r>
          <w:rPr>
            <w:rFonts w:cs="Calibri" w:ascii="Calibri" w:hAnsi="Calibri"/>
            <w:sz w:val="22"/>
            <w:szCs w:val="22"/>
          </w:rPr>
        </w:r>
      </w:ins>
    </w:p>
    <w:p>
      <w:pPr>
        <w:pStyle w:val="Normal"/>
        <w:rPr>
          <w:rFonts w:ascii="Calibri" w:hAnsi="Calibri" w:cs="Calibri"/>
          <w:ins w:id="26" w:author="Nieznany autor" w:date="2024-02-27T09:20:23Z"/>
          <w:sz w:val="22"/>
          <w:szCs w:val="22"/>
        </w:rPr>
      </w:pPr>
      <w:ins w:id="25" w:author="Nieznany autor" w:date="2024-02-27T09:20:23Z">
        <w:r>
          <w:rPr>
            <w:rFonts w:cs="Calibri" w:ascii="Calibri" w:hAnsi="Calibri"/>
            <w:sz w:val="22"/>
            <w:szCs w:val="22"/>
          </w:rPr>
        </w:r>
      </w:ins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</w:rPr>
        <w:t>Oświadczamy, że nabyta od Wojewódzkiego Pogotowia Ratunkowego SP ZOZ w Lublinie usługa pn. „X Regionalne Mistrzostwa w Ratownictwie Medycznym Lublin 2024” organizowane w dniach</w:t>
      </w:r>
      <w:ins w:id="27" w:author="Kancelaria Radców Prawnych B&amp;W" w:date="2024-02-22T12:21:00Z">
        <w:r>
          <w:rPr>
            <w:rFonts w:cs="Calibri" w:ascii="Calibri" w:hAnsi="Calibri"/>
            <w:lang w:val="pl-PL"/>
          </w:rPr>
          <w:br/>
        </w:r>
      </w:ins>
      <w:del w:id="28" w:author="Kancelaria Radców Prawnych B&amp;W" w:date="2024-02-22T12:21:00Z">
        <w:r>
          <w:rPr>
            <w:rFonts w:cs="Calibri" w:ascii="Calibri" w:hAnsi="Calibri"/>
            <w:lang w:val="pl-PL"/>
          </w:rPr>
          <w:delText xml:space="preserve"> </w:delText>
        </w:r>
      </w:del>
      <w:r>
        <w:rPr>
          <w:rFonts w:cs="Calibri" w:ascii="Calibri" w:hAnsi="Calibri"/>
        </w:rPr>
        <w:t>22-2</w:t>
      </w:r>
      <w:ins w:id="29" w:author="Nieznany autor" w:date="2024-02-22T13:37:00Z">
        <w:r>
          <w:rPr>
            <w:rFonts w:cs="Calibri" w:ascii="Calibri" w:hAnsi="Calibri"/>
          </w:rPr>
          <w:t>4</w:t>
        </w:r>
      </w:ins>
      <w:del w:id="30" w:author="Nieznany autor" w:date="2024-02-22T13:37:00Z">
        <w:r>
          <w:rPr>
            <w:rFonts w:cs="Calibri" w:ascii="Calibri" w:hAnsi="Calibri"/>
          </w:rPr>
          <w:delText>5</w:delText>
        </w:r>
      </w:del>
      <w:r>
        <w:rPr>
          <w:rFonts w:cs="Calibri" w:ascii="Calibri" w:hAnsi="Calibri"/>
        </w:rPr>
        <w:t xml:space="preserve"> maja 2024 r. mająca charakter usługi kształcenia zawodowego, jest finansowana ze środków publicznych: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-312420</wp:posOffset>
                </wp:positionH>
                <wp:positionV relativeFrom="paragraph">
                  <wp:posOffset>635</wp:posOffset>
                </wp:positionV>
                <wp:extent cx="208280" cy="208280"/>
                <wp:effectExtent l="0" t="0" r="0" b="0"/>
                <wp:wrapNone/>
                <wp:docPr id="2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20" cy="207720"/>
                        </a:xfrm>
                        <a:prstGeom prst="rect">
                          <a:avLst/>
                        </a:prstGeom>
                        <a:solidFill>
                          <a:srgbClr val="ffb66c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" fillcolor="#ffb66c" stroked="f" style="position:absolute;margin-left:-24.6pt;margin-top:0pt;width:16.3pt;height:16.3pt">
                <w10:wrap type="none"/>
                <v:fill o:detectmouseclick="t" type="solid" color2="#004993"/>
                <v:stroke color="#3465a4" weight="9360" joinstyle="round" endcap="flat"/>
              </v:rect>
            </w:pict>
          </mc:Fallback>
        </mc:AlternateContent>
      </w:r>
      <w:r>
        <w:rPr>
          <w:rFonts w:cs="Calibri" w:ascii="Calibri" w:hAnsi="Calibri"/>
        </w:rPr>
        <w:t>w</w:t>
      </w:r>
      <w:r>
        <w:rPr>
          <w:rFonts w:cs="Calibri" w:ascii="Calibri" w:hAnsi="Calibri"/>
        </w:rPr>
        <w:t xml:space="preserve"> całości – zgodnie z </w:t>
      </w:r>
      <w:r>
        <w:rPr>
          <w:rFonts w:cs="Calibri" w:ascii="Calibri" w:hAnsi="Calibri"/>
          <w:color w:val="000000"/>
        </w:rPr>
        <w:t>treścią art. 43 ust. 1 pkt 29 lit. c ustawy z dnia 11 marca 2004  r.  o podatku od towarów i usług (</w:t>
      </w:r>
      <w:ins w:id="31" w:author="Kancelaria Radców Prawnych B&amp;W" w:date="2024-02-22T12:22:00Z">
        <w:r>
          <w:rPr>
            <w:rFonts w:cs="Calibri" w:ascii="Calibri" w:hAnsi="Calibri"/>
            <w:color w:val="000000"/>
            <w:sz w:val="24"/>
            <w:szCs w:val="24"/>
            <w:highlight w:val="white"/>
          </w:rPr>
          <w:t>t.j. Dz. U. z 2023 r. poz. 1570 z późn. zm.</w:t>
        </w:r>
      </w:ins>
      <w:del w:id="32" w:author="Kancelaria Radców Prawnych B&amp;W" w:date="2024-02-22T12:22:00Z">
        <w:r>
          <w:rPr>
            <w:rFonts w:cs="Calibri" w:ascii="Calibri" w:hAnsi="Calibri"/>
            <w:color w:val="000000"/>
            <w:sz w:val="24"/>
            <w:szCs w:val="24"/>
            <w:highlight w:val="white"/>
          </w:rPr>
          <w:delText>tj. z dnia 7 lipca 2023 r. (Dz.U. z 2023 r. poz. 1570) z późn. zm.</w:delText>
        </w:r>
      </w:del>
      <w:r>
        <w:rPr>
          <w:rFonts w:cs="Calibri" w:ascii="Calibri" w:hAnsi="Calibri"/>
          <w:color w:val="000000"/>
        </w:rPr>
        <w:t>)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-312420</wp:posOffset>
                </wp:positionH>
                <wp:positionV relativeFrom="paragraph">
                  <wp:posOffset>18415</wp:posOffset>
                </wp:positionV>
                <wp:extent cx="208280" cy="208280"/>
                <wp:effectExtent l="0" t="0" r="0" b="0"/>
                <wp:wrapNone/>
                <wp:docPr id="3" name="Kształt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20" cy="207720"/>
                        </a:xfrm>
                        <a:prstGeom prst="rect">
                          <a:avLst/>
                        </a:prstGeom>
                        <a:solidFill>
                          <a:srgbClr val="ffb66c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_0" fillcolor="#ffb66c" stroked="f" style="position:absolute;margin-left:-24.6pt;margin-top:1.45pt;width:16.3pt;height:16.3pt">
                <w10:wrap type="none"/>
                <v:fill o:detectmouseclick="t" type="solid" color2="#004993"/>
                <v:stroke color="#3465a4" weight="9360" joinstyle="round" endcap="flat"/>
              </v:rect>
            </w:pict>
          </mc:Fallback>
        </mc:AlternateContent>
      </w:r>
      <w:r>
        <w:rPr>
          <w:rFonts w:cs="Calibri" w:ascii="Calibri" w:hAnsi="Calibri"/>
        </w:rPr>
        <w:t>w</w:t>
      </w:r>
      <w:r>
        <w:rPr>
          <w:rFonts w:cs="Calibri" w:ascii="Calibri" w:hAnsi="Calibri"/>
        </w:rPr>
        <w:t xml:space="preserve"> co najmniej 70% </w:t>
      </w:r>
      <w:ins w:id="33" w:author="Kancelaria Radców Prawnych B&amp;W" w:date="2024-02-22T12:25:00Z">
        <w:r>
          <w:rPr>
            <w:rFonts w:cs="Calibri" w:ascii="Calibri" w:hAnsi="Calibri"/>
            <w:lang w:val="pl-PL"/>
          </w:rPr>
          <w:t xml:space="preserve">- </w:t>
        </w:r>
      </w:ins>
      <w:r>
        <w:rPr>
          <w:rFonts w:cs="Calibri" w:ascii="Calibri" w:hAnsi="Calibri"/>
        </w:rPr>
        <w:t xml:space="preserve">zgodnie z treścią </w:t>
      </w:r>
      <w:r>
        <w:rPr>
          <w:rFonts w:cs="Calibri" w:ascii="Calibri" w:hAnsi="Calibri"/>
          <w:color w:val="000000"/>
        </w:rPr>
        <w:t>§ 3 ust. 1 pkt</w:t>
      </w:r>
      <w:del w:id="34" w:author="Kancelaria Radców Prawnych B&amp;W" w:date="2024-02-22T12:25:00Z">
        <w:r>
          <w:rPr>
            <w:rFonts w:cs="Calibri" w:ascii="Calibri" w:hAnsi="Calibri"/>
            <w:color w:val="000000"/>
          </w:rPr>
          <w:delText>.</w:delText>
        </w:r>
      </w:del>
      <w:r>
        <w:rPr>
          <w:rFonts w:cs="Calibri" w:ascii="Calibri" w:hAnsi="Calibri"/>
          <w:color w:val="000000"/>
        </w:rPr>
        <w:t xml:space="preserve"> 14 Rozporządzenia Ministra Finansów z dnia 20.12.2013 r. w sprawie zwolnień od podatku od towarów i usług oraz warunków stosowania tych zwolnień (</w:t>
      </w:r>
      <w:ins w:id="35" w:author="Kancelaria Radców Prawnych B&amp;W" w:date="2024-02-22T12:24:00Z">
        <w:r>
          <w:rPr>
            <w:rFonts w:cs="Calibri" w:ascii="Calibri" w:hAnsi="Calibri"/>
            <w:color w:val="000000"/>
            <w:sz w:val="24"/>
            <w:szCs w:val="24"/>
            <w:highlight w:val="white"/>
          </w:rPr>
          <w:t>t.j. Dz. U. z 2023 r. poz. 955 z późn. zm.</w:t>
        </w:r>
      </w:ins>
      <w:del w:id="36" w:author="Kancelaria Radców Prawnych B&amp;W" w:date="2024-02-22T12:24:00Z">
        <w:r>
          <w:rPr>
            <w:rFonts w:cs="Calibri" w:ascii="Calibri" w:hAnsi="Calibri"/>
            <w:color w:val="000000"/>
            <w:sz w:val="24"/>
            <w:szCs w:val="24"/>
            <w:highlight w:val="white"/>
          </w:rPr>
          <w:delText>tj. z dnia 12 kwietnia 2023 r. (Dz.U. z 2023 r. poz. 955) z późn. zm.</w:delText>
        </w:r>
      </w:del>
      <w:r>
        <w:rPr>
          <w:rFonts w:cs="Calibri" w:ascii="Calibri" w:hAnsi="Calibri"/>
          <w:color w:val="000000"/>
        </w:rPr>
        <w:t>)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  <w:b/>
        </w:rPr>
        <w:t>Prosimy zaznaczyć</w:t>
      </w:r>
      <w:r>
        <w:rPr>
          <w:rFonts w:cs="Calibri" w:ascii="Calibri" w:hAnsi="Calibri"/>
          <w:b/>
          <w:sz w:val="24"/>
          <w:szCs w:val="24"/>
        </w:rPr>
        <w:t xml:space="preserve"> znakiem </w:t>
      </w:r>
      <w:r>
        <w:rPr>
          <w:rFonts w:cs="Calibri" w:ascii="Calibri" w:hAnsi="Calibri"/>
          <w:b/>
          <w:bCs/>
          <w:sz w:val="24"/>
          <w:szCs w:val="24"/>
        </w:rPr>
        <w:t>X</w:t>
      </w:r>
      <w:r>
        <w:rPr>
          <w:rFonts w:cs="Calibri" w:ascii="Calibri" w:hAnsi="Calibri"/>
          <w:b/>
        </w:rPr>
        <w:t xml:space="preserve"> właściwy kwadrat.</w:t>
      </w:r>
    </w:p>
    <w:p>
      <w:pPr>
        <w:pStyle w:val="Normal"/>
        <w:jc w:val="both"/>
        <w:rPr>
          <w:rFonts w:ascii="Calibri" w:hAnsi="Calibri" w:cs="Calibri"/>
          <w:del w:id="37" w:author="Nieznany autor" w:date="2024-02-27T09:20:30Z"/>
        </w:rPr>
      </w:pPr>
      <w:r>
        <w:rPr>
          <w:rFonts w:cs="Calibri" w:ascii="Calibri" w:hAnsi="Calibri"/>
          <w:b/>
        </w:rPr>
        <w:t>POUCZENIE:</w:t>
      </w:r>
      <w:r>
        <w:rPr>
          <w:rFonts w:cs="Calibri" w:ascii="Calibri" w:hAnsi="Calibri"/>
        </w:rPr>
        <w:t xml:space="preserve"> Niniejsze oświadczenie jest składane pod rygorem odpowiedzialności karnej                      za składanie fałszywych oświadczeń.</w:t>
      </w:r>
    </w:p>
    <w:p>
      <w:pPr>
        <w:pStyle w:val="Normal"/>
        <w:jc w:val="both"/>
        <w:rPr>
          <w:rFonts w:ascii="Calibri" w:hAnsi="Calibri" w:cs="Calibri"/>
          <w:del w:id="39" w:author="Nieznany autor" w:date="2024-02-27T07:53:38Z"/>
        </w:rPr>
      </w:pPr>
      <w:del w:id="38" w:author="Nieznany autor" w:date="2024-02-27T07:53:38Z">
        <w:r>
          <w:rPr>
            <w:rFonts w:eastAsia="Calibri" w:cs="Calibri" w:ascii="Calibri" w:hAnsi="Calibri"/>
            <w:sz w:val="22"/>
            <w:szCs w:val="22"/>
          </w:rPr>
        </w:r>
      </w:del>
    </w:p>
    <w:p>
      <w:pPr>
        <w:pStyle w:val="Normal"/>
        <w:jc w:val="both"/>
        <w:rPr>
          <w:rFonts w:ascii="Calibri" w:hAnsi="Calibri" w:cs="Calibri"/>
          <w:del w:id="41" w:author="Nieznany autor" w:date="2024-02-27T07:53:38Z"/>
        </w:rPr>
      </w:pPr>
      <w:del w:id="40" w:author="Nieznany autor" w:date="2024-02-27T07:53:38Z">
        <w:r>
          <w:rPr>
            <w:rFonts w:cs="Calibri" w:ascii="Calibri" w:hAnsi="Calibri"/>
          </w:rPr>
        </w:r>
      </w:del>
    </w:p>
    <w:p>
      <w:pPr>
        <w:pStyle w:val="Normal"/>
        <w:jc w:val="both"/>
        <w:rPr>
          <w:rFonts w:ascii="Calibri" w:hAnsi="Calibri" w:cs="Calibri"/>
          <w:del w:id="43" w:author="Nieznany autor" w:date="2024-02-27T09:20:30Z"/>
        </w:rPr>
      </w:pPr>
      <w:del w:id="42" w:author="Nieznany autor" w:date="2024-02-27T09:20:30Z">
        <w:r>
          <w:rPr>
            <w:rFonts w:eastAsia="Calibri" w:cs="Calibri" w:ascii="Calibri" w:hAnsi="Calibri"/>
            <w:sz w:val="22"/>
            <w:szCs w:val="22"/>
          </w:rPr>
        </w:r>
      </w:del>
    </w:p>
    <w:p>
      <w:pPr>
        <w:pStyle w:val="Normal"/>
        <w:rPr>
          <w:rFonts w:ascii="Calibri" w:hAnsi="Calibri" w:cs="Calibri"/>
          <w:sz w:val="22"/>
          <w:szCs w:val="22"/>
          <w:del w:id="45" w:author="Nieznany autor" w:date="2024-02-27T09:20:30Z"/>
        </w:rPr>
      </w:pPr>
      <w:del w:id="44" w:author="Nieznany autor" w:date="2024-02-27T09:20:30Z">
        <w:r>
          <w:rPr>
            <w:rFonts w:cs="Calibri" w:ascii="Calibri" w:hAnsi="Calibri"/>
            <w:sz w:val="22"/>
            <w:szCs w:val="22"/>
          </w:rPr>
        </w:r>
      </w:del>
    </w:p>
    <w:p>
      <w:pPr>
        <w:pStyle w:val="Normal"/>
        <w:jc w:val="both"/>
        <w:rPr>
          <w:rFonts w:ascii="Calibri" w:hAnsi="Calibri" w:cs="Calibri"/>
          <w:del w:id="47" w:author="Nieznany autor" w:date="2024-02-27T07:53:35Z"/>
        </w:rPr>
      </w:pPr>
      <w:del w:id="46" w:author="Nieznany autor" w:date="2024-02-27T07:53:35Z">
        <w:r>
          <w:rPr>
            <w:rFonts w:cs="Calibri" w:ascii="Calibri" w:hAnsi="Calibri"/>
          </w:rPr>
        </w:r>
      </w:del>
    </w:p>
    <w:p>
      <w:pPr>
        <w:pStyle w:val="Normal"/>
        <w:rPr>
          <w:rFonts w:ascii="Calibri" w:hAnsi="Calibri" w:cs="Calibri"/>
          <w:sz w:val="22"/>
          <w:szCs w:val="22"/>
          <w:del w:id="49" w:author="Nieznany autor" w:date="2024-02-27T07:53:35Z"/>
        </w:rPr>
      </w:pPr>
      <w:del w:id="48" w:author="Nieznany autor" w:date="2024-02-27T07:53:35Z">
        <w:r>
          <w:rPr>
            <w:rFonts w:cs="Calibri" w:ascii="Calibri" w:hAnsi="Calibri"/>
            <w:sz w:val="22"/>
            <w:szCs w:val="22"/>
          </w:rPr>
        </w:r>
      </w:del>
    </w:p>
    <w:p>
      <w:pPr>
        <w:pStyle w:val="Normal"/>
        <w:jc w:val="both"/>
        <w:rPr>
          <w:rFonts w:ascii="Calibri" w:hAnsi="Calibri" w:cs="Calibri"/>
        </w:rPr>
      </w:pPr>
      <w:del w:id="50" w:author="Nieznany autor" w:date="2024-02-27T07:53:35Z">
        <w:r>
          <w:rPr>
            <w:rFonts w:eastAsia="Calibri" w:cs="Calibri" w:ascii="Calibri" w:hAnsi="Calibri"/>
            <w:sz w:val="22"/>
            <w:szCs w:val="22"/>
          </w:rPr>
          <w:delText xml:space="preserve">               </w:delText>
        </w:r>
      </w:del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ascii="Calibri" w:hAnsi="Calibri" w:cs="Calibri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revisionView w:insDel="0" w:formatting="0"/>
  <w:trackRevisions/>
  <w:defaultTabStop w:val="706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Arial" w:hAnsi="Arial" w:eastAsia="Andale Sans UI;Arial Unicode MS" w:cs="Arial"/>
      <w:color w:val="auto"/>
      <w:kern w:val="2"/>
      <w:sz w:val="24"/>
      <w:szCs w:val="24"/>
      <w:lang w:val="zxx" w:eastAsia="zh-CN" w:bidi="ar-SA"/>
    </w:rPr>
  </w:style>
  <w:style w:type="character" w:styleId="WW8Num1z0">
    <w:name w:val="WW8Num1z0"/>
    <w:qFormat/>
    <w:rPr>
      <w:rFonts w:ascii="Calibri" w:hAnsi="Calibri" w:cs="Calibri"/>
      <w:color w:val="00000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NagwekZnak">
    <w:name w:val="Nagłówek Znak"/>
    <w:qFormat/>
    <w:rPr>
      <w:rFonts w:ascii="Arial" w:hAnsi="Arial" w:eastAsia="Andale Sans UI;Arial Unicode MS" w:cs="Arial"/>
      <w:kern w:val="2"/>
      <w:sz w:val="24"/>
      <w:szCs w:val="24"/>
      <w:lang w:val="zxx"/>
    </w:rPr>
  </w:style>
  <w:style w:type="character" w:styleId="StopkaZnak">
    <w:name w:val="Stopka Znak"/>
    <w:qFormat/>
    <w:rPr>
      <w:rFonts w:ascii="Arial" w:hAnsi="Arial" w:eastAsia="Andale Sans UI;Arial Unicode MS" w:cs="Arial"/>
      <w:kern w:val="2"/>
      <w:sz w:val="24"/>
      <w:szCs w:val="24"/>
      <w:lang w:val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6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6"/>
        <w:tab w:val="center" w:pos="4536" w:leader="none"/>
        <w:tab w:val="right" w:pos="9072" w:leader="none"/>
      </w:tabs>
    </w:pPr>
    <w:rPr/>
  </w:style>
  <w:style w:type="paragraph" w:styleId="Poprawka">
    <w:name w:val="Poprawka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ndale Sans UI;Arial Unicode MS" w:cs="Arial"/>
      <w:color w:val="auto"/>
      <w:kern w:val="2"/>
      <w:sz w:val="24"/>
      <w:szCs w:val="24"/>
      <w:lang w:val="zxx" w:eastAsia="zh-CN" w:bidi="ar-SA"/>
    </w:rPr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LibreOffice/6.4.5.2$Windows_X86_64 LibreOffice_project/a726b36747cf2001e06b58ad5db1aa3a9a1872d6</Application>
  <Pages>1</Pages>
  <Words>140</Words>
  <Characters>719</Characters>
  <CharactersWithSpaces>878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2024-02-22T12:21:00Z</dcterms:created>
  <dc:creator>Kancelaria Radców Prawnych B&amp;W</dc:creator>
  <dc:description/>
  <dc:language>pl-PL</dc:language>
  <cp:lastModifiedBy/>
  <cp:lastPrinted>2024-02-27T07:54:04Z</cp:lastPrinted>
  <dcterms:modified xsi:type="dcterms:W3CDTF">2024-02-28T09:28:22Z</dcterms:modified>
  <cp:revision>9</cp:revision>
  <dc:subject/>
  <dc:title/>
</cp:coreProperties>
</file>